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10711" w14:textId="77777777" w:rsidR="00C73E44" w:rsidRDefault="00C73E44">
      <w:pPr>
        <w:pStyle w:val="BodyText"/>
        <w:spacing w:before="8"/>
        <w:rPr>
          <w:sz w:val="23"/>
        </w:rPr>
      </w:pPr>
    </w:p>
    <w:p w14:paraId="3308BC0B" w14:textId="77777777" w:rsidR="00C73E44" w:rsidRDefault="002C19C2" w:rsidP="00305367">
      <w:pPr>
        <w:pStyle w:val="Heading1"/>
        <w:ind w:left="1440" w:right="1660"/>
        <w:jc w:val="center"/>
        <w:rPr>
          <w:u w:val="none"/>
        </w:rPr>
      </w:pPr>
      <w:r>
        <w:rPr>
          <w:lang w:val="vi"/>
        </w:rPr>
        <w:t xml:space="preserve">Chính sách </w:t>
      </w:r>
      <w:del w:id="0" w:author="Author">
        <w:r>
          <w:rPr>
            <w:lang w:val="vi"/>
          </w:rPr>
          <w:delText>c</w:delText>
        </w:r>
      </w:del>
      <w:ins w:id="1" w:author="Author">
        <w:r>
          <w:rPr>
            <w:lang w:val="vi"/>
          </w:rPr>
          <w:t>C</w:t>
        </w:r>
      </w:ins>
      <w:r>
        <w:rPr>
          <w:lang w:val="vi"/>
        </w:rPr>
        <w:t xml:space="preserve">hống </w:t>
      </w:r>
      <w:ins w:id="2" w:author="Author">
        <w:r>
          <w:rPr>
            <w:lang w:val="vi"/>
          </w:rPr>
          <w:t>Đ</w:t>
        </w:r>
      </w:ins>
      <w:del w:id="3" w:author="Author">
        <w:r>
          <w:rPr>
            <w:lang w:val="vi"/>
          </w:rPr>
          <w:delText>đ</w:delText>
        </w:r>
      </w:del>
      <w:r>
        <w:rPr>
          <w:lang w:val="vi"/>
        </w:rPr>
        <w:t>ộc quyền</w:t>
      </w:r>
      <w:r w:rsidRPr="00305367">
        <w:rPr>
          <w:lang w:val="vi"/>
        </w:rPr>
        <w:t xml:space="preserve"> của</w:t>
      </w:r>
      <w:r>
        <w:rPr>
          <w:lang w:val="vi"/>
        </w:rPr>
        <w:t xml:space="preserve"> SEKO </w:t>
      </w:r>
      <w:del w:id="4" w:author="Author">
        <w:r>
          <w:rPr>
            <w:lang w:val="vi"/>
          </w:rPr>
          <w:delText>LOGISTICS</w:delText>
        </w:r>
        <w:r>
          <w:rPr>
            <w:u w:val="none"/>
            <w:lang w:val="vi"/>
          </w:rPr>
          <w:delText xml:space="preserve"> </w:delText>
        </w:r>
      </w:del>
      <w:ins w:id="5" w:author="Author">
        <w:r>
          <w:rPr>
            <w:lang w:val="vi"/>
          </w:rPr>
          <w:t>Logistics</w:t>
        </w:r>
      </w:ins>
    </w:p>
    <w:p w14:paraId="7122B38E" w14:textId="77777777" w:rsidR="00C73E44" w:rsidRDefault="00C73E44">
      <w:pPr>
        <w:pStyle w:val="BodyText"/>
        <w:spacing w:before="2"/>
        <w:rPr>
          <w:b/>
          <w:sz w:val="16"/>
        </w:rPr>
      </w:pPr>
    </w:p>
    <w:p w14:paraId="5B4F4C50" w14:textId="77777777" w:rsidR="00C73E44" w:rsidRDefault="002C19C2">
      <w:pPr>
        <w:spacing w:before="90"/>
        <w:ind w:left="100"/>
        <w:rPr>
          <w:b/>
          <w:sz w:val="24"/>
        </w:rPr>
      </w:pPr>
      <w:r>
        <w:rPr>
          <w:b/>
          <w:bCs/>
          <w:sz w:val="24"/>
          <w:u w:val="single"/>
          <w:lang w:val="vi"/>
        </w:rPr>
        <w:t>Chính sách chung</w:t>
      </w:r>
      <w:r>
        <w:rPr>
          <w:b/>
          <w:bCs/>
          <w:sz w:val="24"/>
          <w:lang w:val="vi"/>
        </w:rPr>
        <w:t>:</w:t>
      </w:r>
    </w:p>
    <w:p w14:paraId="0C2F917A" w14:textId="77777777" w:rsidR="00C73E44" w:rsidRDefault="00C73E44">
      <w:pPr>
        <w:pStyle w:val="BodyText"/>
        <w:spacing w:before="9"/>
        <w:rPr>
          <w:b/>
          <w:sz w:val="15"/>
        </w:rPr>
      </w:pPr>
    </w:p>
    <w:p w14:paraId="17ECA4D4" w14:textId="77777777" w:rsidR="00C73E44" w:rsidRDefault="002C19C2">
      <w:pPr>
        <w:pStyle w:val="BodyText"/>
        <w:spacing w:before="90"/>
        <w:ind w:left="100" w:right="115" w:firstLine="719"/>
        <w:jc w:val="both"/>
      </w:pPr>
      <w:r>
        <w:rPr>
          <w:lang w:val="vi"/>
        </w:rPr>
        <w:t>SEKO Logistics (“SEKO” hoặc “Công ty”) tiến hành hoạt động kinh doanh một cách có đạo đức và tuân thủ tất cả các luật tại các quốc gia nơi SEKO hoạt động kinh doanh, bao gồm tất cả các luật chống độc quyền của tiểu bang, liên bang và quốc tế như Đạo luật S</w:t>
      </w:r>
      <w:r>
        <w:rPr>
          <w:lang w:val="vi"/>
        </w:rPr>
        <w:t xml:space="preserve">herman của Hoa Kỳ, Đạo luật Clayton của Hoa Kỳ, Ủy ban Thương mại Liên bang Hoa Kỳ, như được sửa đổi và Luật Chống </w:t>
      </w:r>
      <w:ins w:id="6" w:author="Author">
        <w:r>
          <w:rPr>
            <w:lang w:val="vi"/>
          </w:rPr>
          <w:t>Đ</w:t>
        </w:r>
      </w:ins>
      <w:del w:id="7" w:author="Author">
        <w:r>
          <w:rPr>
            <w:lang w:val="vi"/>
          </w:rPr>
          <w:delText>đ</w:delText>
        </w:r>
      </w:del>
      <w:r>
        <w:rPr>
          <w:lang w:val="vi"/>
        </w:rPr>
        <w:t>ộc quyền của EU. Đại diện SEKO KHÔNG ĐƯỢC trực tiếp hoặc gián tiếp liên lạc với "đối thủ cạnh tranh" và hiển thị bất kỳ hình thức hạn chế bất hợp pháp, định giá, phân biệt đối xử về giá, sắp xếp giao dịch độc quyền, âm mưu, độc quyền</w:t>
      </w:r>
      <w:ins w:id="8" w:author="Author">
        <w:r>
          <w:rPr>
            <w:lang w:val="vi"/>
          </w:rPr>
          <w:t xml:space="preserve"> bán</w:t>
        </w:r>
      </w:ins>
      <w:r>
        <w:rPr>
          <w:lang w:val="vi"/>
        </w:rPr>
        <w:t>, giá cả, tỷ suất l</w:t>
      </w:r>
      <w:r>
        <w:rPr>
          <w:lang w:val="vi"/>
        </w:rPr>
        <w:t>ợi nhuận và/hoặc chiết khấu trong bất kỳ cam kết nào. Việc tuân thủ luật pháp đòi hỏi phải tuân thủ cả văn bản và tinh thần của luật pháp.</w:t>
      </w:r>
    </w:p>
    <w:p w14:paraId="6C7C12A2" w14:textId="77777777" w:rsidR="00C73E44" w:rsidRDefault="00C73E44">
      <w:pPr>
        <w:pStyle w:val="BodyText"/>
      </w:pPr>
    </w:p>
    <w:p w14:paraId="6EE3C4D7" w14:textId="77777777" w:rsidR="00C73E44" w:rsidRDefault="002C19C2">
      <w:pPr>
        <w:pStyle w:val="BodyText"/>
        <w:ind w:left="100" w:right="117" w:firstLine="719"/>
        <w:jc w:val="both"/>
      </w:pPr>
      <w:del w:id="9" w:author="Author">
        <w:r>
          <w:rPr>
            <w:lang w:val="vi"/>
          </w:rPr>
          <w:delText>Người thuê</w:delText>
        </w:r>
      </w:del>
      <w:ins w:id="10" w:author="Author">
        <w:r>
          <w:rPr>
            <w:lang w:val="vi"/>
          </w:rPr>
          <w:t>Nội dung</w:t>
        </w:r>
      </w:ins>
      <w:r>
        <w:rPr>
          <w:lang w:val="vi"/>
        </w:rPr>
        <w:t xml:space="preserve"> cơ bản của chính sách SEKO là không có nhân viên nào được tham gia vào bất kỳ </w:t>
      </w:r>
      <w:del w:id="11" w:author="Author">
        <w:r>
          <w:rPr>
            <w:lang w:val="vi"/>
          </w:rPr>
          <w:delText>sự hiểu biết</w:delText>
        </w:r>
      </w:del>
      <w:ins w:id="12" w:author="Author">
        <w:r>
          <w:rPr>
            <w:lang w:val="vi"/>
          </w:rPr>
          <w:t>cam kết</w:t>
        </w:r>
      </w:ins>
      <w:r>
        <w:rPr>
          <w:lang w:val="vi"/>
        </w:rPr>
        <w:t xml:space="preserve">, thỏa thuận, kế hoạch hoặc </w:t>
      </w:r>
      <w:del w:id="13" w:author="Author">
        <w:r>
          <w:rPr>
            <w:lang w:val="vi"/>
          </w:rPr>
          <w:delText>kế hoạch</w:delText>
        </w:r>
      </w:del>
      <w:ins w:id="14" w:author="Author">
        <w:r>
          <w:rPr>
            <w:lang w:val="vi"/>
          </w:rPr>
          <w:t>âm mưu</w:t>
        </w:r>
      </w:ins>
      <w:r>
        <w:rPr>
          <w:lang w:val="vi"/>
        </w:rPr>
        <w:t xml:space="preserve"> nào, dù rõ ràng hay ngụ ý, chính thức hay không chính thức, bằng lời nói hay bằng văn bản, với bất kỳ đối thủ cạnh tranh nào về giá cả, điều khoản hoặc điều kiện bán hàng, sản lượng, sản xuất, phân phối, lãnh thổ </w:t>
      </w:r>
      <w:r>
        <w:rPr>
          <w:lang w:val="vi"/>
        </w:rPr>
        <w:t>hoặc khách hàng. SEKO tuyệt đối nghiêm cấm bất kỳ sự tham vấn nào với các đối thủ cạnh tranh liên quan đến giá cả hoặc các điều khoản và điều kiện bán hàng.</w:t>
      </w:r>
    </w:p>
    <w:p w14:paraId="33034CD7" w14:textId="77777777" w:rsidR="00C73E44" w:rsidRDefault="00C73E44">
      <w:pPr>
        <w:pStyle w:val="BodyText"/>
      </w:pPr>
    </w:p>
    <w:p w14:paraId="20A79AC4" w14:textId="77777777" w:rsidR="00C73E44" w:rsidRDefault="002C19C2">
      <w:pPr>
        <w:pStyle w:val="BodyText"/>
        <w:ind w:left="100" w:right="118" w:firstLine="719"/>
        <w:jc w:val="both"/>
      </w:pPr>
      <w:del w:id="15" w:author="Author">
        <w:r>
          <w:rPr>
            <w:lang w:val="vi"/>
          </w:rPr>
          <w:delText>Vì mục đích rõ ràng</w:delText>
        </w:r>
      </w:del>
      <w:ins w:id="16" w:author="Author">
        <w:r>
          <w:rPr>
            <w:lang w:val="vi"/>
          </w:rPr>
          <w:t>Để làm rõ</w:t>
        </w:r>
      </w:ins>
      <w:r>
        <w:rPr>
          <w:lang w:val="vi"/>
        </w:rPr>
        <w:t>, một số ví dụ về hành vi có thể được hiểu là bất hợp pháp và trái với</w:t>
      </w:r>
      <w:r>
        <w:rPr>
          <w:lang w:val="vi"/>
        </w:rPr>
        <w:t xml:space="preserve"> luật Chống độc quyền bao gồm, nhưng không giới hạn ở:</w:t>
      </w:r>
    </w:p>
    <w:p w14:paraId="58E90FB1" w14:textId="77777777" w:rsidR="00C73E44" w:rsidRDefault="00C73E44">
      <w:pPr>
        <w:pStyle w:val="BodyText"/>
      </w:pPr>
    </w:p>
    <w:p w14:paraId="000BE5E0" w14:textId="77777777" w:rsidR="00C73E44" w:rsidRDefault="002C19C2">
      <w:pPr>
        <w:pStyle w:val="ListParagraph"/>
        <w:numPr>
          <w:ilvl w:val="0"/>
          <w:numId w:val="1"/>
        </w:numPr>
        <w:tabs>
          <w:tab w:val="left" w:pos="1540"/>
          <w:tab w:val="left" w:pos="1541"/>
        </w:tabs>
        <w:spacing w:before="1"/>
        <w:ind w:hanging="721"/>
        <w:rPr>
          <w:sz w:val="24"/>
        </w:rPr>
      </w:pPr>
      <w:r>
        <w:rPr>
          <w:sz w:val="24"/>
          <w:lang w:val="vi"/>
        </w:rPr>
        <w:t>cố định giá với đối thủ cạnh tranh;</w:t>
      </w:r>
    </w:p>
    <w:p w14:paraId="637E7D6B" w14:textId="77777777" w:rsidR="00C73E44" w:rsidRDefault="00C73E44">
      <w:pPr>
        <w:pStyle w:val="BodyText"/>
      </w:pPr>
    </w:p>
    <w:p w14:paraId="069E50CF" w14:textId="77777777" w:rsidR="00C73E44" w:rsidRDefault="002C19C2">
      <w:pPr>
        <w:pStyle w:val="ListParagraph"/>
        <w:numPr>
          <w:ilvl w:val="0"/>
          <w:numId w:val="1"/>
        </w:numPr>
        <w:tabs>
          <w:tab w:val="left" w:pos="1540"/>
          <w:tab w:val="left" w:pos="1541"/>
        </w:tabs>
        <w:ind w:hanging="721"/>
        <w:rPr>
          <w:sz w:val="24"/>
        </w:rPr>
      </w:pPr>
      <w:r>
        <w:rPr>
          <w:sz w:val="24"/>
          <w:lang w:val="vi"/>
        </w:rPr>
        <w:t>gian lận hồ sơ dự thầu với đối thủ cạnh tranh;</w:t>
      </w:r>
    </w:p>
    <w:p w14:paraId="028EDBA3" w14:textId="77777777" w:rsidR="00C73E44" w:rsidRDefault="00C73E44">
      <w:pPr>
        <w:pStyle w:val="BodyText"/>
      </w:pPr>
    </w:p>
    <w:p w14:paraId="3D8CA5CD" w14:textId="77777777" w:rsidR="00C73E44" w:rsidRDefault="002C19C2">
      <w:pPr>
        <w:pStyle w:val="ListParagraph"/>
        <w:numPr>
          <w:ilvl w:val="0"/>
          <w:numId w:val="1"/>
        </w:numPr>
        <w:tabs>
          <w:tab w:val="left" w:pos="1540"/>
          <w:tab w:val="left" w:pos="1541"/>
        </w:tabs>
        <w:ind w:hanging="721"/>
        <w:rPr>
          <w:sz w:val="24"/>
        </w:rPr>
      </w:pPr>
      <w:r>
        <w:rPr>
          <w:sz w:val="24"/>
          <w:lang w:val="vi"/>
        </w:rPr>
        <w:t>âm mưu với đối thủ cạnh tranh;</w:t>
      </w:r>
    </w:p>
    <w:p w14:paraId="57C17C0B" w14:textId="77777777" w:rsidR="00C73E44" w:rsidRDefault="00C73E44">
      <w:pPr>
        <w:pStyle w:val="BodyText"/>
      </w:pPr>
    </w:p>
    <w:p w14:paraId="34C0A948" w14:textId="77777777" w:rsidR="00C73E44" w:rsidRDefault="002C19C2">
      <w:pPr>
        <w:pStyle w:val="ListParagraph"/>
        <w:numPr>
          <w:ilvl w:val="0"/>
          <w:numId w:val="1"/>
        </w:numPr>
        <w:tabs>
          <w:tab w:val="left" w:pos="1540"/>
          <w:tab w:val="left" w:pos="1541"/>
        </w:tabs>
        <w:ind w:left="100" w:right="120" w:firstLine="719"/>
        <w:rPr>
          <w:sz w:val="24"/>
        </w:rPr>
      </w:pPr>
      <w:r>
        <w:rPr>
          <w:sz w:val="24"/>
          <w:lang w:val="vi"/>
        </w:rPr>
        <w:t>phá hủy tài liệu nhằm đạt được hoặc che giấu bất kỳ động cơ nào đã nói ở trên; và</w:t>
      </w:r>
    </w:p>
    <w:p w14:paraId="5E2B0F96" w14:textId="77777777" w:rsidR="00C73E44" w:rsidRDefault="00C73E44">
      <w:pPr>
        <w:pStyle w:val="BodyText"/>
      </w:pPr>
    </w:p>
    <w:p w14:paraId="3501E4EE" w14:textId="77777777" w:rsidR="00C73E44" w:rsidRDefault="002C19C2">
      <w:pPr>
        <w:pStyle w:val="ListParagraph"/>
        <w:numPr>
          <w:ilvl w:val="0"/>
          <w:numId w:val="1"/>
        </w:numPr>
        <w:tabs>
          <w:tab w:val="left" w:pos="1600"/>
          <w:tab w:val="left" w:pos="1601"/>
        </w:tabs>
        <w:ind w:left="1600" w:hanging="781"/>
        <w:rPr>
          <w:sz w:val="24"/>
        </w:rPr>
      </w:pPr>
      <w:r>
        <w:rPr>
          <w:sz w:val="24"/>
          <w:lang w:val="vi"/>
        </w:rPr>
        <w:t>phân biệt đối xử về giá.</w:t>
      </w:r>
    </w:p>
    <w:p w14:paraId="24B84678" w14:textId="77777777" w:rsidR="00C73E44" w:rsidRDefault="00C73E44">
      <w:pPr>
        <w:pStyle w:val="BodyText"/>
      </w:pPr>
    </w:p>
    <w:p w14:paraId="4C74326C" w14:textId="77777777" w:rsidR="00C73E44" w:rsidRDefault="002C19C2">
      <w:pPr>
        <w:pStyle w:val="BodyText"/>
        <w:ind w:left="100" w:right="174" w:firstLine="719"/>
      </w:pPr>
      <w:r>
        <w:rPr>
          <w:lang w:val="vi"/>
        </w:rPr>
        <w:t xml:space="preserve">BẤT KỲ </w:t>
      </w:r>
      <w:ins w:id="17" w:author="Author">
        <w:r>
          <w:rPr>
            <w:lang w:val="vi"/>
          </w:rPr>
          <w:t xml:space="preserve">HÀNH VI </w:t>
        </w:r>
      </w:ins>
      <w:r>
        <w:rPr>
          <w:lang w:val="vi"/>
        </w:rPr>
        <w:t>VI PHẠM CHÍNH SÁCH CHỐNG ĐỘC QUYỀN NÀO CỦA CÔNG TY HOẶC LUẬT CHỐNG ĐỘC QUYỀN SẼ KHIẾN BẤT KỲ NHÂN VIÊN NÀO PHẢI CHỊU CÁC HÌNH PHẠT PHÁP LÝ CŨNG NHƯ KỶ LUẬT CỦA CÔNG TY, LÊN ĐẾN VÀ BAO GỒM ĐUỔI VIỆC.</w:t>
      </w:r>
    </w:p>
    <w:p w14:paraId="20BF485B" w14:textId="77777777" w:rsidR="00C73E44" w:rsidRDefault="00C73E44">
      <w:pPr>
        <w:pStyle w:val="BodyText"/>
        <w:spacing w:before="6"/>
      </w:pPr>
    </w:p>
    <w:p w14:paraId="65478CD8" w14:textId="77777777" w:rsidR="00C73E44" w:rsidRDefault="002C19C2">
      <w:pPr>
        <w:pStyle w:val="Heading1"/>
        <w:spacing w:before="0"/>
        <w:rPr>
          <w:u w:val="none"/>
        </w:rPr>
      </w:pPr>
      <w:r>
        <w:rPr>
          <w:lang w:val="vi"/>
        </w:rPr>
        <w:t>Khiếu nại/Báo cáo</w:t>
      </w:r>
      <w:r>
        <w:rPr>
          <w:u w:val="none"/>
          <w:lang w:val="vi"/>
        </w:rPr>
        <w:t>:</w:t>
      </w:r>
    </w:p>
    <w:p w14:paraId="04F326BE" w14:textId="77777777" w:rsidR="00C73E44" w:rsidRDefault="00C73E44">
      <w:pPr>
        <w:pStyle w:val="BodyText"/>
        <w:spacing w:before="8"/>
        <w:rPr>
          <w:b/>
          <w:sz w:val="15"/>
        </w:rPr>
      </w:pPr>
    </w:p>
    <w:p w14:paraId="7F220C8E" w14:textId="77777777" w:rsidR="00C73E44" w:rsidRDefault="002C19C2">
      <w:pPr>
        <w:pStyle w:val="BodyText"/>
        <w:spacing w:before="90"/>
        <w:ind w:left="100" w:right="174" w:firstLine="719"/>
      </w:pPr>
      <w:r>
        <w:rPr>
          <w:lang w:val="vi"/>
        </w:rPr>
        <w:t>Trong trường hợp bạn tin rằng hành vi hoặc thực tiễn kinh doanh của Đại diện SEKO vi phạm Chính sách này, bạn có nghĩa vụ phải thực hiện những điều sau:</w:t>
      </w:r>
    </w:p>
    <w:p w14:paraId="58489301" w14:textId="77777777" w:rsidR="00C73E44" w:rsidRDefault="00C73E44">
      <w:pPr>
        <w:sectPr w:rsidR="00C73E44">
          <w:headerReference w:type="default" r:id="rId8"/>
          <w:footerReference w:type="default" r:id="rId9"/>
          <w:type w:val="continuous"/>
          <w:pgSz w:w="12240" w:h="15840"/>
          <w:pgMar w:top="1660" w:right="1320" w:bottom="600" w:left="1340" w:header="960" w:footer="414" w:gutter="0"/>
          <w:pgNumType w:start="1"/>
          <w:cols w:space="720"/>
        </w:sectPr>
      </w:pPr>
    </w:p>
    <w:p w14:paraId="733C6B19" w14:textId="77777777" w:rsidR="00C73E44" w:rsidRDefault="00C73E44">
      <w:pPr>
        <w:pStyle w:val="BodyText"/>
        <w:rPr>
          <w:sz w:val="20"/>
        </w:rPr>
      </w:pPr>
    </w:p>
    <w:p w14:paraId="528C7B2A" w14:textId="77777777" w:rsidR="00C73E44" w:rsidRDefault="002C19C2">
      <w:pPr>
        <w:pStyle w:val="BodyText"/>
        <w:spacing w:before="90"/>
        <w:ind w:left="100" w:right="116" w:firstLine="719"/>
        <w:jc w:val="both"/>
      </w:pPr>
      <w:r>
        <w:rPr>
          <w:lang w:val="vi"/>
        </w:rPr>
        <w:t xml:space="preserve">Gửi email đến </w:t>
      </w:r>
      <w:hyperlink r:id="rId10">
        <w:r>
          <w:rPr>
            <w:lang w:val="vi"/>
          </w:rPr>
          <w:t>compliance@sekologistics.com</w:t>
        </w:r>
      </w:hyperlink>
      <w:r>
        <w:rPr>
          <w:lang w:val="vi"/>
        </w:rPr>
        <w:t xml:space="preserve">. Dòng tiêu đề: Cảnh báo </w:t>
      </w:r>
      <w:del w:id="24" w:author="Author">
        <w:r>
          <w:rPr>
            <w:lang w:val="vi"/>
          </w:rPr>
          <w:delText>c</w:delText>
        </w:r>
      </w:del>
      <w:ins w:id="25" w:author="Author">
        <w:r>
          <w:rPr>
            <w:lang w:val="vi"/>
          </w:rPr>
          <w:t>C</w:t>
        </w:r>
      </w:ins>
      <w:r>
        <w:rPr>
          <w:lang w:val="vi"/>
        </w:rPr>
        <w:t xml:space="preserve">hống </w:t>
      </w:r>
      <w:ins w:id="26" w:author="Author">
        <w:r>
          <w:rPr>
            <w:lang w:val="vi"/>
          </w:rPr>
          <w:t>Đ</w:t>
        </w:r>
      </w:ins>
      <w:del w:id="27" w:author="Author">
        <w:r>
          <w:rPr>
            <w:lang w:val="vi"/>
          </w:rPr>
          <w:delText>đ</w:delText>
        </w:r>
      </w:del>
      <w:r>
        <w:rPr>
          <w:lang w:val="vi"/>
        </w:rPr>
        <w:t>ộc quyền, nội dung của email bao gồm chữ ký của người gửi. Bộ phận Pháp chế/Tuân thủ của chúng tôi sẽ liên hệ với bạn ngay lập tức.</w:t>
      </w:r>
    </w:p>
    <w:p w14:paraId="725DE9F9" w14:textId="77777777" w:rsidR="00C73E44" w:rsidRDefault="00C73E44">
      <w:pPr>
        <w:pStyle w:val="BodyText"/>
        <w:spacing w:before="3"/>
        <w:rPr>
          <w:sz w:val="25"/>
        </w:rPr>
      </w:pPr>
    </w:p>
    <w:p w14:paraId="17E5EEFE" w14:textId="77777777" w:rsidR="00C73E44" w:rsidRDefault="002C19C2">
      <w:pPr>
        <w:pStyle w:val="Heading1"/>
        <w:spacing w:before="1"/>
        <w:rPr>
          <w:u w:val="none"/>
        </w:rPr>
      </w:pPr>
      <w:r>
        <w:rPr>
          <w:lang w:val="vi"/>
        </w:rPr>
        <w:t xml:space="preserve">Không </w:t>
      </w:r>
      <w:del w:id="28" w:author="Author">
        <w:r>
          <w:rPr>
            <w:lang w:val="vi"/>
          </w:rPr>
          <w:delText>t</w:delText>
        </w:r>
      </w:del>
      <w:ins w:id="29" w:author="Author">
        <w:r>
          <w:rPr>
            <w:lang w:val="vi"/>
          </w:rPr>
          <w:t>T</w:t>
        </w:r>
      </w:ins>
      <w:r>
        <w:rPr>
          <w:lang w:val="vi"/>
        </w:rPr>
        <w:t xml:space="preserve">rả đũa khi </w:t>
      </w:r>
      <w:del w:id="30" w:author="Author">
        <w:r>
          <w:rPr>
            <w:lang w:val="vi"/>
          </w:rPr>
          <w:delText>b</w:delText>
        </w:r>
      </w:del>
      <w:ins w:id="31" w:author="Author">
        <w:r>
          <w:rPr>
            <w:lang w:val="vi"/>
          </w:rPr>
          <w:t>B</w:t>
        </w:r>
      </w:ins>
      <w:r>
        <w:rPr>
          <w:lang w:val="vi"/>
        </w:rPr>
        <w:t>áo cáo:</w:t>
      </w:r>
    </w:p>
    <w:p w14:paraId="6B0E51B9" w14:textId="77777777" w:rsidR="00C73E44" w:rsidRDefault="00C73E44">
      <w:pPr>
        <w:pStyle w:val="BodyText"/>
        <w:rPr>
          <w:b/>
        </w:rPr>
      </w:pPr>
    </w:p>
    <w:p w14:paraId="1F62230A" w14:textId="77777777" w:rsidR="00C73E44" w:rsidRDefault="002C19C2">
      <w:pPr>
        <w:pStyle w:val="BodyText"/>
        <w:ind w:left="191" w:right="144" w:firstLine="628"/>
      </w:pPr>
      <w:r>
        <w:rPr>
          <w:lang w:val="vi"/>
        </w:rPr>
        <w:t xml:space="preserve">SEKO sẽ bảo vệ tính bảo mật của các cáo buộc trong phạm vi có thể và phù hợp </w:t>
      </w:r>
      <w:del w:id="32" w:author="Author">
        <w:r>
          <w:rPr>
            <w:lang w:val="vi"/>
          </w:rPr>
          <w:delText>trong các</w:delText>
        </w:r>
      </w:del>
      <w:ins w:id="33" w:author="Author">
        <w:r>
          <w:rPr>
            <w:lang w:val="vi"/>
          </w:rPr>
          <w:t>tùy từn</w:t>
        </w:r>
        <w:r>
          <w:rPr>
            <w:lang w:val="vi"/>
          </w:rPr>
          <w:t>g</w:t>
        </w:r>
      </w:ins>
      <w:r>
        <w:rPr>
          <w:lang w:val="vi"/>
        </w:rPr>
        <w:t xml:space="preserve"> trường hợp. Nếu quý vị cảm thấy không thoải mái khi khiếu nại/báo cáo dưới tên của mình, quý vị có thể</w:t>
      </w:r>
      <w:ins w:id="34" w:author="Author">
        <w:r>
          <w:rPr>
            <w:lang w:val="vi"/>
          </w:rPr>
          <w:t xml:space="preserve"> khiếu nại</w:t>
        </w:r>
      </w:ins>
      <w:r>
        <w:rPr>
          <w:lang w:val="vi"/>
        </w:rPr>
        <w:t xml:space="preserve"> ẩn danh</w:t>
      </w:r>
      <w:del w:id="35" w:author="Author">
        <w:r>
          <w:rPr>
            <w:lang w:val="vi"/>
          </w:rPr>
          <w:delText xml:space="preserve"> khiếu nại</w:delText>
        </w:r>
      </w:del>
      <w:r>
        <w:rPr>
          <w:lang w:val="vi"/>
        </w:rPr>
        <w:t xml:space="preserve">. SEKO sẽ tích cực điều tra tất cả các khiếu nại theo Chính sách này và nếu xác định rằng vi phạm đã xảy ra, SEKO sẽ có biện pháp kỷ luật thích hợp đối với bên vi phạm, lên đến và bao gồm cả việc sa thải nhân viên hoặc chấm dứt </w:t>
      </w:r>
      <w:del w:id="36" w:author="Author">
        <w:r>
          <w:rPr>
            <w:lang w:val="vi"/>
          </w:rPr>
          <w:delText>thỏa thuận</w:delText>
        </w:r>
      </w:del>
      <w:ins w:id="37" w:author="Author">
        <w:r>
          <w:rPr>
            <w:lang w:val="vi"/>
          </w:rPr>
          <w:t>hợp đồng</w:t>
        </w:r>
      </w:ins>
      <w:r>
        <w:rPr>
          <w:lang w:val="vi"/>
        </w:rPr>
        <w:t xml:space="preserve"> với Đại d</w:t>
      </w:r>
      <w:r>
        <w:rPr>
          <w:lang w:val="vi"/>
        </w:rPr>
        <w:t>iện SEKO đó. SEKO sẽ không thực hiện hoặc cho phép trả đũa bất kỳ người nào đã khiếu nại về vi phạm Luật Chống độc quyền hoặc những người đã tham gia điều tra các khiếu nại đó.</w:t>
      </w:r>
    </w:p>
    <w:p w14:paraId="12E701CA" w14:textId="77777777" w:rsidR="00C73E44" w:rsidRDefault="00C73E44">
      <w:pPr>
        <w:pStyle w:val="BodyText"/>
        <w:spacing w:before="5"/>
      </w:pPr>
    </w:p>
    <w:p w14:paraId="433C5CFA" w14:textId="77777777" w:rsidR="00C73E44" w:rsidRDefault="002C19C2">
      <w:pPr>
        <w:pStyle w:val="BodyText"/>
        <w:ind w:left="100" w:right="116" w:firstLine="719"/>
        <w:jc w:val="both"/>
      </w:pPr>
      <w:r>
        <w:rPr>
          <w:lang w:val="vi"/>
        </w:rPr>
        <w:t>Bất kỳ Đại diện SEKO nào nhận được khiếu nại/báo cáo từ một thành viên của côn</w:t>
      </w:r>
      <w:r>
        <w:rPr>
          <w:lang w:val="vi"/>
        </w:rPr>
        <w:t xml:space="preserve">g chúng nên khuyên người đó </w:t>
      </w:r>
      <w:ins w:id="38" w:author="Author">
        <w:r>
          <w:rPr>
            <w:lang w:val="vi"/>
          </w:rPr>
          <w:t xml:space="preserve">gửi </w:t>
        </w:r>
      </w:ins>
      <w:r>
        <w:rPr>
          <w:lang w:val="vi"/>
        </w:rPr>
        <w:t xml:space="preserve">báo cáo khiếu nại của </w:t>
      </w:r>
      <w:del w:id="39" w:author="Author">
        <w:r>
          <w:rPr>
            <w:lang w:val="vi"/>
          </w:rPr>
          <w:delText xml:space="preserve">mình </w:delText>
        </w:r>
      </w:del>
      <w:ins w:id="40" w:author="Author">
        <w:r>
          <w:rPr>
            <w:lang w:val="vi"/>
          </w:rPr>
          <w:t xml:space="preserve">họ </w:t>
        </w:r>
      </w:ins>
      <w:r>
        <w:rPr>
          <w:lang w:val="vi"/>
        </w:rPr>
        <w:t xml:space="preserve">trực tiếp đến email </w:t>
      </w:r>
      <w:hyperlink r:id="rId11">
        <w:r>
          <w:rPr>
            <w:color w:val="054993"/>
            <w:lang w:val="vi"/>
          </w:rPr>
          <w:t>compliance@sekologist</w:t>
        </w:r>
      </w:hyperlink>
      <w:r>
        <w:rPr>
          <w:color w:val="054993"/>
          <w:lang w:val="vi"/>
        </w:rPr>
        <w:t>ics.com</w:t>
      </w:r>
    </w:p>
    <w:p w14:paraId="7DC7BE4E" w14:textId="77777777" w:rsidR="00C73E44" w:rsidRDefault="00C73E44">
      <w:pPr>
        <w:pStyle w:val="BodyText"/>
      </w:pPr>
    </w:p>
    <w:p w14:paraId="72DCAE38" w14:textId="77777777" w:rsidR="00C73E44" w:rsidRDefault="002C19C2">
      <w:pPr>
        <w:pStyle w:val="BodyText"/>
        <w:ind w:left="100" w:right="116" w:firstLine="719"/>
        <w:jc w:val="both"/>
      </w:pPr>
      <w:r>
        <w:rPr>
          <w:lang w:val="vi"/>
        </w:rPr>
        <w:t xml:space="preserve">SEKO sẽ không trả bất kỳ khoản tiền phạt, hình phạt hoặc chi phí pháp lý nào được đánh giá </w:t>
      </w:r>
      <w:del w:id="41" w:author="Author">
        <w:r>
          <w:rPr>
            <w:lang w:val="vi"/>
          </w:rPr>
          <w:delText>đố</w:delText>
        </w:r>
        <w:r>
          <w:rPr>
            <w:lang w:val="vi"/>
          </w:rPr>
          <w:delText>i với</w:delText>
        </w:r>
      </w:del>
      <w:ins w:id="42" w:author="Author">
        <w:r>
          <w:rPr>
            <w:lang w:val="vi"/>
          </w:rPr>
          <w:t>cho</w:t>
        </w:r>
      </w:ins>
      <w:r>
        <w:rPr>
          <w:lang w:val="vi"/>
        </w:rPr>
        <w:t xml:space="preserve"> Người đại diện SEKO bị kết tội vi phạm bất kỳ Luật chống độc quyền nào và đã hành động trái với chính sách này.</w:t>
      </w:r>
    </w:p>
    <w:p w14:paraId="17148C2A" w14:textId="77777777" w:rsidR="00C73E44" w:rsidRDefault="00C73E44">
      <w:pPr>
        <w:pStyle w:val="BodyText"/>
        <w:spacing w:before="1"/>
      </w:pPr>
    </w:p>
    <w:p w14:paraId="0A51D771" w14:textId="77777777" w:rsidR="00C73E44" w:rsidRDefault="002C19C2">
      <w:pPr>
        <w:pStyle w:val="BodyText"/>
        <w:ind w:left="100" w:right="116" w:firstLine="719"/>
        <w:jc w:val="both"/>
      </w:pPr>
      <w:r>
        <w:rPr>
          <w:u w:val="single"/>
          <w:lang w:val="vi"/>
        </w:rPr>
        <w:t>Cần lưu ý rằng tuyên bố ngắn gọn này không nhằm mục đích là một tuyên bố đầy đủ về tất cả các</w:t>
      </w:r>
      <w:r>
        <w:rPr>
          <w:lang w:val="vi"/>
        </w:rPr>
        <w:t xml:space="preserve"> </w:t>
      </w:r>
      <w:r>
        <w:rPr>
          <w:u w:val="single"/>
          <w:lang w:val="vi"/>
        </w:rPr>
        <w:t xml:space="preserve">khía cạnh của luật chống độc quyền hoặc </w:t>
      </w:r>
      <w:r>
        <w:rPr>
          <w:u w:val="single"/>
          <w:lang w:val="vi"/>
        </w:rPr>
        <w:t>chính sách của Công ty. Nếu bạn có bất kỳ câu hỏi nào liên quan</w:t>
      </w:r>
      <w:r>
        <w:rPr>
          <w:lang w:val="vi"/>
        </w:rPr>
        <w:t xml:space="preserve"> đến </w:t>
      </w:r>
      <w:r>
        <w:rPr>
          <w:u w:val="single"/>
          <w:lang w:val="vi"/>
        </w:rPr>
        <w:t>chính sách chống độc quyền, vui lòng liên hệ với SEKO Compliance</w:t>
      </w:r>
      <w:ins w:id="43" w:author="Author">
        <w:r>
          <w:rPr>
            <w:u w:val="single"/>
            <w:lang w:val="vi"/>
          </w:rPr>
          <w:t xml:space="preserve"> (</w:t>
        </w:r>
        <w:r w:rsidRPr="002554CB">
          <w:rPr>
            <w:u w:val="single"/>
            <w:lang w:val="vi"/>
          </w:rPr>
          <w:t>Bộ phận Tuân thủ SEKO)</w:t>
        </w:r>
      </w:ins>
      <w:r>
        <w:rPr>
          <w:u w:val="single"/>
          <w:lang w:val="vi"/>
        </w:rPr>
        <w:t xml:space="preserve"> hoặc SEKO Leg</w:t>
      </w:r>
      <w:r w:rsidRPr="002554CB">
        <w:rPr>
          <w:u w:val="single"/>
          <w:lang w:val="vi"/>
        </w:rPr>
        <w:t>al</w:t>
      </w:r>
      <w:ins w:id="44" w:author="Author">
        <w:r w:rsidRPr="002554CB">
          <w:rPr>
            <w:u w:val="single"/>
            <w:lang w:val="vi"/>
          </w:rPr>
          <w:t xml:space="preserve"> (Bộ phận Pháp chế SEKO)</w:t>
        </w:r>
      </w:ins>
      <w:r w:rsidRPr="002554CB">
        <w:rPr>
          <w:u w:val="single"/>
          <w:lang w:val="vi"/>
        </w:rPr>
        <w:t>.</w:t>
      </w:r>
      <w:bookmarkStart w:id="45" w:name="_GoBack"/>
      <w:bookmarkEnd w:id="45"/>
    </w:p>
    <w:sectPr w:rsidR="00C73E44">
      <w:pgSz w:w="12240" w:h="15840"/>
      <w:pgMar w:top="1660" w:right="1320" w:bottom="600" w:left="1340" w:header="96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DFC98" w14:textId="77777777" w:rsidR="002C19C2" w:rsidRDefault="002C19C2">
      <w:r>
        <w:separator/>
      </w:r>
    </w:p>
  </w:endnote>
  <w:endnote w:type="continuationSeparator" w:id="0">
    <w:p w14:paraId="2EA6861D" w14:textId="77777777" w:rsidR="002C19C2" w:rsidRDefault="002C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EEAF" w14:textId="006D766C" w:rsidR="00C73E44" w:rsidRDefault="001F0E7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083D804" wp14:editId="4C870498">
              <wp:simplePos x="0" y="0"/>
              <wp:positionH relativeFrom="page">
                <wp:posOffset>902824</wp:posOffset>
              </wp:positionH>
              <wp:positionV relativeFrom="page">
                <wp:posOffset>9653286</wp:posOffset>
              </wp:positionV>
              <wp:extent cx="3125165" cy="196770"/>
              <wp:effectExtent l="0" t="0" r="18415" b="13335"/>
              <wp:wrapNone/>
              <wp:docPr id="143165694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165" cy="19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2BD96" w14:textId="77777777" w:rsidR="00C73E44" w:rsidRDefault="002C19C2">
                          <w:pPr>
                            <w:spacing w:before="14"/>
                            <w:ind w:left="20"/>
                            <w:rPr>
                              <w:sz w:val="16"/>
                            </w:rPr>
                          </w:pPr>
                          <w:ins w:id="18" w:author="Author">
                            <w:r>
                              <w:rPr>
                                <w:sz w:val="16"/>
                                <w:lang w:val="vi"/>
                              </w:rPr>
                              <w:t xml:space="preserve">Chống Độc quyền </w:t>
                            </w:r>
                          </w:ins>
                          <w:r>
                            <w:rPr>
                              <w:sz w:val="16"/>
                              <w:lang w:val="vi"/>
                            </w:rPr>
                            <w:t xml:space="preserve">SEKO </w:t>
                          </w:r>
                          <w:del w:id="19" w:author="Author">
                            <w:r>
                              <w:rPr>
                                <w:sz w:val="16"/>
                                <w:lang w:val="vi"/>
                              </w:rPr>
                              <w:delText>Antitrust Rev</w:delText>
                            </w:r>
                          </w:del>
                          <w:ins w:id="20" w:author="Author">
                            <w:r>
                              <w:rPr>
                                <w:sz w:val="16"/>
                                <w:lang w:val="vi"/>
                              </w:rPr>
                              <w:t>Bản sửa đổi</w:t>
                            </w:r>
                          </w:ins>
                          <w:r>
                            <w:rPr>
                              <w:sz w:val="16"/>
                              <w:lang w:val="vi"/>
                            </w:rPr>
                            <w:t xml:space="preserve"> 2 Ngày 24 tháng 10 năm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71.1pt;margin-top:760.1pt;width:246.1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" filled="f" stroked="f">
              <v:textbox inset="0,0,0,0">
                <w:txbxContent>
                  <w:p w14:paraId="2D02BD96" w14:textId="77777777" w:rsidR="00C73E44" w:rsidRDefault="002C19C2">
                    <w:pPr>
                      <w:spacing w:before="14"/>
                      <w:ind w:left="20"/>
                      <w:rPr>
                        <w:sz w:val="16"/>
                      </w:rPr>
                    </w:pPr>
                    <w:ins w:id="21" w:author="Author">
                      <w:r>
                        <w:rPr>
                          <w:sz w:val="16"/>
                          <w:lang w:val="vi"/>
                        </w:rPr>
                        <w:t xml:space="preserve">Chống Độc quyền </w:t>
                      </w:r>
                    </w:ins>
                    <w:r>
                      <w:rPr>
                        <w:sz w:val="16"/>
                        <w:lang w:val="vi"/>
                      </w:rPr>
                      <w:t xml:space="preserve">SEKO </w:t>
                    </w:r>
                    <w:del w:id="22" w:author="Author">
                      <w:r>
                        <w:rPr>
                          <w:sz w:val="16"/>
                          <w:lang w:val="vi"/>
                        </w:rPr>
                        <w:delText>Antitrust Rev</w:delText>
                      </w:r>
                    </w:del>
                    <w:ins w:id="23" w:author="Author">
                      <w:r>
                        <w:rPr>
                          <w:sz w:val="16"/>
                          <w:lang w:val="vi"/>
                        </w:rPr>
                        <w:t>Bản sửa đổi</w:t>
                      </w:r>
                    </w:ins>
                    <w:r>
                      <w:rPr>
                        <w:sz w:val="16"/>
                        <w:lang w:val="vi"/>
                      </w:rPr>
                      <w:t xml:space="preserve"> 2 Ngày 24 tháng 10 năm 2022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E0333" w14:textId="77777777" w:rsidR="002C19C2" w:rsidRDefault="002C19C2">
      <w:r>
        <w:separator/>
      </w:r>
    </w:p>
  </w:footnote>
  <w:footnote w:type="continuationSeparator" w:id="0">
    <w:p w14:paraId="6B5E44F0" w14:textId="77777777" w:rsidR="002C19C2" w:rsidRDefault="002C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D6E06" w14:textId="77777777" w:rsidR="00C73E44" w:rsidRDefault="002C19C2">
    <w:pPr>
      <w:pStyle w:val="BodyText"/>
      <w:spacing w:line="14" w:lineRule="auto"/>
      <w:rPr>
        <w:sz w:val="20"/>
      </w:rPr>
    </w:pPr>
    <w:r>
      <w:rPr>
        <w:noProof/>
      </w:rPr>
      <w:drawing>
        <wp:anchor distT="0" distB="0" distL="0" distR="0" simplePos="0" relativeHeight="251657216" behindDoc="1" locked="0" layoutInCell="1" allowOverlap="1" wp14:anchorId="1AD746DF" wp14:editId="4FC69661">
          <wp:simplePos x="0" y="0"/>
          <wp:positionH relativeFrom="page">
            <wp:posOffset>914400</wp:posOffset>
          </wp:positionH>
          <wp:positionV relativeFrom="page">
            <wp:posOffset>609511</wp:posOffset>
          </wp:positionV>
          <wp:extent cx="2666620" cy="456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66620" cy="45693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83850"/>
    <w:multiLevelType w:val="hybridMultilevel"/>
    <w:tmpl w:val="052E2962"/>
    <w:lvl w:ilvl="0" w:tplc="0F5C85A6">
      <w:start w:val="1"/>
      <w:numFmt w:val="lowerLetter"/>
      <w:lvlText w:val="(%1)"/>
      <w:lvlJc w:val="left"/>
      <w:pPr>
        <w:ind w:left="1540" w:hanging="72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957A0FCE">
      <w:numFmt w:val="bullet"/>
      <w:lvlText w:val="•"/>
      <w:lvlJc w:val="left"/>
      <w:pPr>
        <w:ind w:left="2344" w:hanging="720"/>
      </w:pPr>
      <w:rPr>
        <w:rFonts w:hint="default"/>
        <w:lang w:val="en-US" w:eastAsia="en-US" w:bidi="ar-SA"/>
      </w:rPr>
    </w:lvl>
    <w:lvl w:ilvl="2" w:tplc="92B47718">
      <w:numFmt w:val="bullet"/>
      <w:lvlText w:val="•"/>
      <w:lvlJc w:val="left"/>
      <w:pPr>
        <w:ind w:left="3148" w:hanging="720"/>
      </w:pPr>
      <w:rPr>
        <w:rFonts w:hint="default"/>
        <w:lang w:val="en-US" w:eastAsia="en-US" w:bidi="ar-SA"/>
      </w:rPr>
    </w:lvl>
    <w:lvl w:ilvl="3" w:tplc="479ECB3C">
      <w:numFmt w:val="bullet"/>
      <w:lvlText w:val="•"/>
      <w:lvlJc w:val="left"/>
      <w:pPr>
        <w:ind w:left="3952" w:hanging="720"/>
      </w:pPr>
      <w:rPr>
        <w:rFonts w:hint="default"/>
        <w:lang w:val="en-US" w:eastAsia="en-US" w:bidi="ar-SA"/>
      </w:rPr>
    </w:lvl>
    <w:lvl w:ilvl="4" w:tplc="46C8E108">
      <w:numFmt w:val="bullet"/>
      <w:lvlText w:val="•"/>
      <w:lvlJc w:val="left"/>
      <w:pPr>
        <w:ind w:left="4756" w:hanging="720"/>
      </w:pPr>
      <w:rPr>
        <w:rFonts w:hint="default"/>
        <w:lang w:val="en-US" w:eastAsia="en-US" w:bidi="ar-SA"/>
      </w:rPr>
    </w:lvl>
    <w:lvl w:ilvl="5" w:tplc="9E141354">
      <w:numFmt w:val="bullet"/>
      <w:lvlText w:val="•"/>
      <w:lvlJc w:val="left"/>
      <w:pPr>
        <w:ind w:left="5560" w:hanging="720"/>
      </w:pPr>
      <w:rPr>
        <w:rFonts w:hint="default"/>
        <w:lang w:val="en-US" w:eastAsia="en-US" w:bidi="ar-SA"/>
      </w:rPr>
    </w:lvl>
    <w:lvl w:ilvl="6" w:tplc="CDE42F5E">
      <w:numFmt w:val="bullet"/>
      <w:lvlText w:val="•"/>
      <w:lvlJc w:val="left"/>
      <w:pPr>
        <w:ind w:left="6364" w:hanging="720"/>
      </w:pPr>
      <w:rPr>
        <w:rFonts w:hint="default"/>
        <w:lang w:val="en-US" w:eastAsia="en-US" w:bidi="ar-SA"/>
      </w:rPr>
    </w:lvl>
    <w:lvl w:ilvl="7" w:tplc="88F463AA">
      <w:numFmt w:val="bullet"/>
      <w:lvlText w:val="•"/>
      <w:lvlJc w:val="left"/>
      <w:pPr>
        <w:ind w:left="7168" w:hanging="720"/>
      </w:pPr>
      <w:rPr>
        <w:rFonts w:hint="default"/>
        <w:lang w:val="en-US" w:eastAsia="en-US" w:bidi="ar-SA"/>
      </w:rPr>
    </w:lvl>
    <w:lvl w:ilvl="8" w:tplc="01B62052">
      <w:numFmt w:val="bullet"/>
      <w:lvlText w:val="•"/>
      <w:lvlJc w:val="left"/>
      <w:pPr>
        <w:ind w:left="7972"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44"/>
    <w:rsid w:val="00125705"/>
    <w:rsid w:val="001F0E7C"/>
    <w:rsid w:val="002554CB"/>
    <w:rsid w:val="002C19C2"/>
    <w:rsid w:val="00305367"/>
    <w:rsid w:val="00707705"/>
    <w:rsid w:val="00C73E44"/>
    <w:rsid w:val="00D963DE"/>
    <w:rsid w:val="00EB259F"/>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0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5705"/>
    <w:pPr>
      <w:tabs>
        <w:tab w:val="center" w:pos="4680"/>
        <w:tab w:val="right" w:pos="9360"/>
      </w:tabs>
    </w:pPr>
  </w:style>
  <w:style w:type="character" w:customStyle="1" w:styleId="HeaderChar">
    <w:name w:val="Header Char"/>
    <w:basedOn w:val="DefaultParagraphFont"/>
    <w:link w:val="Header"/>
    <w:uiPriority w:val="99"/>
    <w:rsid w:val="00125705"/>
    <w:rPr>
      <w:rFonts w:ascii="Times New Roman" w:eastAsia="Times New Roman" w:hAnsi="Times New Roman" w:cs="Times New Roman"/>
    </w:rPr>
  </w:style>
  <w:style w:type="paragraph" w:styleId="Footer">
    <w:name w:val="footer"/>
    <w:basedOn w:val="Normal"/>
    <w:link w:val="FooterChar"/>
    <w:uiPriority w:val="99"/>
    <w:unhideWhenUsed/>
    <w:rsid w:val="00125705"/>
    <w:pPr>
      <w:tabs>
        <w:tab w:val="center" w:pos="4680"/>
        <w:tab w:val="right" w:pos="9360"/>
      </w:tabs>
    </w:pPr>
  </w:style>
  <w:style w:type="character" w:customStyle="1" w:styleId="FooterChar">
    <w:name w:val="Footer Char"/>
    <w:basedOn w:val="DefaultParagraphFont"/>
    <w:link w:val="Footer"/>
    <w:uiPriority w:val="99"/>
    <w:rsid w:val="0012570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5705"/>
    <w:pPr>
      <w:tabs>
        <w:tab w:val="center" w:pos="4680"/>
        <w:tab w:val="right" w:pos="9360"/>
      </w:tabs>
    </w:pPr>
  </w:style>
  <w:style w:type="character" w:customStyle="1" w:styleId="HeaderChar">
    <w:name w:val="Header Char"/>
    <w:basedOn w:val="DefaultParagraphFont"/>
    <w:link w:val="Header"/>
    <w:uiPriority w:val="99"/>
    <w:rsid w:val="00125705"/>
    <w:rPr>
      <w:rFonts w:ascii="Times New Roman" w:eastAsia="Times New Roman" w:hAnsi="Times New Roman" w:cs="Times New Roman"/>
    </w:rPr>
  </w:style>
  <w:style w:type="paragraph" w:styleId="Footer">
    <w:name w:val="footer"/>
    <w:basedOn w:val="Normal"/>
    <w:link w:val="FooterChar"/>
    <w:uiPriority w:val="99"/>
    <w:unhideWhenUsed/>
    <w:rsid w:val="00125705"/>
    <w:pPr>
      <w:tabs>
        <w:tab w:val="center" w:pos="4680"/>
        <w:tab w:val="right" w:pos="9360"/>
      </w:tabs>
    </w:pPr>
  </w:style>
  <w:style w:type="character" w:customStyle="1" w:styleId="FooterChar">
    <w:name w:val="Footer Char"/>
    <w:basedOn w:val="DefaultParagraphFont"/>
    <w:link w:val="Footer"/>
    <w:uiPriority w:val="99"/>
    <w:rsid w:val="001257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thics@sekologistics.com" TargetMode="External"/><Relationship Id="rId5" Type="http://schemas.openxmlformats.org/officeDocument/2006/relationships/webSettings" Target="webSettings.xml"/><Relationship Id="rId10" Type="http://schemas.openxmlformats.org/officeDocument/2006/relationships/hyperlink" Target="mailto:ethics@sekologistics.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2023-08-30T01:05:00Z</dcterms:created>
  <dcterms:modified xsi:type="dcterms:W3CDTF">2023-09-04T14:28:00Z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2023-08-30T01:30:42Z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ab8da909-bbd8-440c-8594-f2decc81a395</vt:lpwstr>
  </property>
  <property fmtid="{D5CDD505-2E9C-101B-9397-08002B2CF9AE}" pid="7" name="MSIP_Label_defa4170-0d19-0005-0004-bc88714345d2_ActionId">
    <vt:lpwstr>527d2437-8392-4c31-8016-0942ab2b2b65</vt:lpwstr>
  </property>
  <property fmtid="{D5CDD505-2E9C-101B-9397-08002B2CF9AE}" pid="8" name="MSIP_Label_defa4170-0d19-0005-0004-bc88714345d2_ContentBits">
    <vt:lpwstr>0</vt:lpwstr>
  </property>
</Properties>
</file>